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B72" w:rsidRPr="00422A33" w:rsidRDefault="00FF4B72" w:rsidP="00FF4B7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B10A99">
        <w:rPr>
          <w:rFonts w:eastAsia="Times New Roman" w:cstheme="minorHAnsi"/>
          <w:b/>
          <w:sz w:val="24"/>
          <w:szCs w:val="24"/>
          <w:lang w:eastAsia="pt-BR"/>
        </w:rPr>
        <w:t>RESOLUÇÃO Nº</w:t>
      </w:r>
      <w:ins w:id="0" w:author="Recepcao" w:date="2020-01-28T09:36:00Z">
        <w:r w:rsidR="00275450">
          <w:rPr>
            <w:rFonts w:eastAsia="Times New Roman" w:cstheme="minorHAnsi"/>
            <w:b/>
            <w:sz w:val="24"/>
            <w:szCs w:val="24"/>
            <w:lang w:eastAsia="pt-BR"/>
          </w:rPr>
          <w:t xml:space="preserve"> </w:t>
        </w:r>
      </w:ins>
      <w:r w:rsidR="001F0482">
        <w:rPr>
          <w:rFonts w:eastAsia="Times New Roman" w:cstheme="minorHAnsi"/>
          <w:b/>
          <w:sz w:val="24"/>
          <w:szCs w:val="24"/>
          <w:lang w:eastAsia="pt-BR"/>
        </w:rPr>
        <w:t>XX</w:t>
      </w:r>
      <w:r w:rsidRPr="00422A33">
        <w:rPr>
          <w:rFonts w:eastAsia="Times New Roman" w:cstheme="minorHAnsi"/>
          <w:b/>
          <w:sz w:val="24"/>
          <w:szCs w:val="24"/>
          <w:lang w:eastAsia="pt-BR"/>
        </w:rPr>
        <w:t>/20</w:t>
      </w:r>
      <w:r w:rsidR="007F5BA7">
        <w:rPr>
          <w:rFonts w:eastAsia="Times New Roman" w:cstheme="minorHAnsi"/>
          <w:b/>
          <w:sz w:val="24"/>
          <w:szCs w:val="24"/>
          <w:lang w:eastAsia="pt-BR"/>
        </w:rPr>
        <w:t>20</w:t>
      </w:r>
      <w:r w:rsidRPr="00422A33">
        <w:rPr>
          <w:rFonts w:eastAsia="Times New Roman" w:cstheme="minorHAnsi"/>
          <w:b/>
          <w:sz w:val="24"/>
          <w:szCs w:val="24"/>
          <w:lang w:eastAsia="pt-BR"/>
        </w:rPr>
        <w:t>/CMDCA</w:t>
      </w:r>
    </w:p>
    <w:p w:rsidR="00FF4B72" w:rsidRPr="00422A33" w:rsidRDefault="00FF4B72" w:rsidP="00FF4B72">
      <w:pPr>
        <w:spacing w:after="0" w:line="240" w:lineRule="auto"/>
        <w:ind w:left="3969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ED59C4" w:rsidRPr="00422A33" w:rsidRDefault="00F670B2" w:rsidP="00422A33">
      <w:pPr>
        <w:autoSpaceDE w:val="0"/>
        <w:autoSpaceDN w:val="0"/>
        <w:adjustRightInd w:val="0"/>
        <w:spacing w:line="240" w:lineRule="auto"/>
        <w:ind w:left="4111"/>
        <w:jc w:val="both"/>
        <w:rPr>
          <w:rFonts w:cstheme="minorHAnsi"/>
          <w:b/>
          <w:bCs/>
          <w:sz w:val="24"/>
          <w:szCs w:val="24"/>
        </w:rPr>
      </w:pPr>
      <w:r w:rsidRPr="00422A33">
        <w:rPr>
          <w:rFonts w:eastAsia="Times New Roman" w:cstheme="minorHAnsi"/>
          <w:b/>
          <w:sz w:val="24"/>
          <w:szCs w:val="24"/>
          <w:lang w:eastAsia="pt-BR"/>
        </w:rPr>
        <w:t xml:space="preserve">O Conselho Municipal dos Direitos da Criança e do Adolescente (CMDCA), no uso das atribuições que lhe confere a Lei Municipal n____, em conformidade com deliberação da Sessão Plenária Ordinária realizada no dia ____ de </w:t>
      </w:r>
      <w:r w:rsidR="007F5BA7" w:rsidRPr="00422A33">
        <w:rPr>
          <w:rFonts w:eastAsia="Times New Roman" w:cstheme="minorHAnsi"/>
          <w:b/>
          <w:sz w:val="24"/>
          <w:szCs w:val="24"/>
          <w:lang w:eastAsia="pt-BR"/>
        </w:rPr>
        <w:t>XXX</w:t>
      </w:r>
      <w:r w:rsidRPr="00422A33">
        <w:rPr>
          <w:rFonts w:eastAsia="Times New Roman" w:cstheme="minorHAnsi"/>
          <w:b/>
          <w:sz w:val="24"/>
          <w:szCs w:val="24"/>
          <w:lang w:eastAsia="pt-BR"/>
        </w:rPr>
        <w:t xml:space="preserve"> de 20</w:t>
      </w:r>
      <w:r w:rsidR="007F5BA7" w:rsidRPr="00422A33">
        <w:rPr>
          <w:rFonts w:eastAsia="Times New Roman" w:cstheme="minorHAnsi"/>
          <w:b/>
          <w:sz w:val="24"/>
          <w:szCs w:val="24"/>
          <w:lang w:eastAsia="pt-BR"/>
        </w:rPr>
        <w:t>20</w:t>
      </w:r>
      <w:r w:rsidRPr="00422A33">
        <w:rPr>
          <w:rFonts w:eastAsia="Times New Roman" w:cstheme="minorHAnsi"/>
          <w:b/>
          <w:sz w:val="24"/>
          <w:szCs w:val="24"/>
          <w:lang w:eastAsia="pt-BR"/>
        </w:rPr>
        <w:t xml:space="preserve">, resolve dispor </w:t>
      </w:r>
      <w:r w:rsidR="00ED59C4" w:rsidRPr="00422A33">
        <w:rPr>
          <w:rFonts w:eastAsia="Times New Roman" w:cstheme="minorHAnsi"/>
          <w:b/>
          <w:sz w:val="24"/>
          <w:szCs w:val="24"/>
          <w:lang w:eastAsia="pt-BR"/>
        </w:rPr>
        <w:t xml:space="preserve">sobre  a criação do </w:t>
      </w:r>
      <w:r w:rsidR="00ED59C4" w:rsidRPr="00422A33">
        <w:rPr>
          <w:rFonts w:cstheme="minorHAnsi"/>
          <w:b/>
          <w:bCs/>
          <w:sz w:val="24"/>
          <w:szCs w:val="24"/>
        </w:rPr>
        <w:t xml:space="preserve">Comitê  de Gestão Colegiada da Rede de Cuidado e de Proteção Social de Crianças e Adolescentes Vítimas ou Testemunhas de Violência e dá outras providência. </w:t>
      </w:r>
    </w:p>
    <w:p w:rsidR="00FF4B72" w:rsidRPr="00422A33" w:rsidRDefault="00FF4B72" w:rsidP="00FF4B72">
      <w:pPr>
        <w:spacing w:after="0" w:line="240" w:lineRule="auto"/>
        <w:ind w:left="3969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5C26D0" w:rsidRPr="00422A33" w:rsidRDefault="005C26D0" w:rsidP="00422A3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DDE" w:rsidRPr="00422A33" w:rsidRDefault="00F670B2" w:rsidP="00553DDE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F670B2">
        <w:rPr>
          <w:rFonts w:eastAsia="Times New Roman" w:cstheme="minorHAnsi"/>
          <w:b/>
          <w:sz w:val="24"/>
          <w:szCs w:val="24"/>
          <w:lang w:eastAsia="pt-BR"/>
        </w:rPr>
        <w:t>CONSIDERANDO</w:t>
      </w:r>
      <w:r w:rsidR="0056794B" w:rsidRPr="00422A33">
        <w:rPr>
          <w:rFonts w:eastAsia="Times New Roman" w:cstheme="minorHAnsi"/>
          <w:sz w:val="24"/>
          <w:szCs w:val="24"/>
          <w:lang w:eastAsia="pt-BR"/>
        </w:rPr>
        <w:t xml:space="preserve"> a </w:t>
      </w:r>
      <w:r w:rsidR="00553DDE" w:rsidRPr="00422A33">
        <w:rPr>
          <w:rFonts w:eastAsia="Times New Roman" w:cstheme="minorHAnsi"/>
          <w:bCs/>
          <w:sz w:val="24"/>
          <w:szCs w:val="24"/>
          <w:lang w:val="pt-PT"/>
        </w:rPr>
        <w:t>LEI 13.431/17</w:t>
      </w:r>
      <w:r w:rsidR="00553DDE" w:rsidRPr="00422A33">
        <w:rPr>
          <w:rFonts w:cstheme="minorHAnsi"/>
          <w:sz w:val="24"/>
          <w:szCs w:val="24"/>
        </w:rPr>
        <w:t xml:space="preserve">, que </w:t>
      </w:r>
      <w:r w:rsidR="00553DDE" w:rsidRPr="00422A33">
        <w:rPr>
          <w:rFonts w:eastAsia="Times New Roman" w:cstheme="minorHAnsi"/>
          <w:bCs/>
          <w:sz w:val="24"/>
          <w:szCs w:val="24"/>
          <w:lang w:eastAsia="pt-BR"/>
        </w:rPr>
        <w:t>Estabelece o Sistema de Garantia de direitos da criança e do adolescente vítima ou testemunha de violência</w:t>
      </w:r>
      <w:r w:rsidR="00BD7209" w:rsidRPr="00422A33">
        <w:rPr>
          <w:rFonts w:eastAsia="Times New Roman" w:cstheme="minorHAnsi"/>
          <w:bCs/>
          <w:sz w:val="24"/>
          <w:szCs w:val="24"/>
          <w:lang w:eastAsia="pt-BR"/>
        </w:rPr>
        <w:t xml:space="preserve">. </w:t>
      </w:r>
    </w:p>
    <w:p w:rsidR="00C159D0" w:rsidRPr="00CB78BA" w:rsidRDefault="00F670B2" w:rsidP="00553DD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F670B2">
        <w:rPr>
          <w:rFonts w:cstheme="minorHAnsi"/>
          <w:b/>
          <w:sz w:val="24"/>
          <w:szCs w:val="24"/>
        </w:rPr>
        <w:t>CONSIDERANDO</w:t>
      </w:r>
      <w:r w:rsidR="002B1130" w:rsidRPr="00422A33">
        <w:rPr>
          <w:rFonts w:cstheme="minorHAnsi"/>
          <w:sz w:val="24"/>
          <w:szCs w:val="24"/>
        </w:rPr>
        <w:t xml:space="preserve"> que o</w:t>
      </w:r>
      <w:r w:rsidR="00AE11D9" w:rsidRPr="00422A33">
        <w:rPr>
          <w:rFonts w:cstheme="minorHAnsi"/>
          <w:sz w:val="24"/>
          <w:szCs w:val="24"/>
        </w:rPr>
        <w:t xml:space="preserve"> Decreto 9603/18</w:t>
      </w:r>
      <w:r w:rsidR="002B1130" w:rsidRPr="00422A33">
        <w:rPr>
          <w:rFonts w:cstheme="minorHAnsi"/>
          <w:sz w:val="24"/>
          <w:szCs w:val="24"/>
        </w:rPr>
        <w:t xml:space="preserve">, em seu </w:t>
      </w:r>
      <w:r w:rsidR="00AE11D9" w:rsidRPr="00422A33">
        <w:rPr>
          <w:rFonts w:cstheme="minorHAnsi"/>
          <w:sz w:val="24"/>
          <w:szCs w:val="24"/>
        </w:rPr>
        <w:t>art. 9º, inciso II, § 1º</w:t>
      </w:r>
      <w:r w:rsidR="002B1130" w:rsidRPr="00422A33">
        <w:rPr>
          <w:rFonts w:cstheme="minorHAnsi"/>
          <w:sz w:val="24"/>
          <w:szCs w:val="24"/>
        </w:rPr>
        <w:t xml:space="preserve"> </w:t>
      </w:r>
      <w:r w:rsidR="00AE11D9" w:rsidRPr="00422A33">
        <w:rPr>
          <w:rFonts w:cstheme="minorHAnsi"/>
          <w:sz w:val="24"/>
          <w:szCs w:val="24"/>
        </w:rPr>
        <w:t xml:space="preserve">dispõe a escuta especializada dentre os procedimentos possíveis do </w:t>
      </w:r>
      <w:r w:rsidR="00AE11D9" w:rsidRPr="00CB78BA">
        <w:rPr>
          <w:rFonts w:cstheme="minorHAnsi"/>
          <w:sz w:val="24"/>
          <w:szCs w:val="24"/>
        </w:rPr>
        <w:t>atendimento intersetorial</w:t>
      </w:r>
      <w:r w:rsidR="002B1130" w:rsidRPr="00CB78BA">
        <w:rPr>
          <w:rFonts w:cstheme="minorHAnsi"/>
          <w:sz w:val="24"/>
          <w:szCs w:val="24"/>
        </w:rPr>
        <w:t xml:space="preserve">; </w:t>
      </w:r>
    </w:p>
    <w:p w:rsidR="00867BA9" w:rsidRPr="00CB78BA" w:rsidRDefault="00F670B2" w:rsidP="00CB78B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F670B2">
        <w:rPr>
          <w:rFonts w:cstheme="minorHAnsi"/>
          <w:b/>
          <w:sz w:val="24"/>
          <w:szCs w:val="24"/>
        </w:rPr>
        <w:t>CONSIDERANDO</w:t>
      </w:r>
      <w:r w:rsidR="00796AD0" w:rsidRPr="00CB78BA">
        <w:rPr>
          <w:rFonts w:cstheme="minorHAnsi"/>
          <w:sz w:val="24"/>
          <w:szCs w:val="24"/>
        </w:rPr>
        <w:t xml:space="preserve"> que o</w:t>
      </w:r>
      <w:r w:rsidR="00AE11D9" w:rsidRPr="00CB78BA">
        <w:rPr>
          <w:rFonts w:cstheme="minorHAnsi"/>
          <w:sz w:val="24"/>
          <w:szCs w:val="24"/>
        </w:rPr>
        <w:t xml:space="preserve"> Decreto Presidencial n.º 9.603/2018 regulamenta a Lei n.º 13.431/2017, que estabelece o sistema de garantias de direito da criança e do adolescente vítima ou testemunha de violência</w:t>
      </w:r>
      <w:r w:rsidR="00796AD0" w:rsidRPr="00CB78BA">
        <w:rPr>
          <w:rFonts w:cstheme="minorHAnsi"/>
          <w:sz w:val="24"/>
          <w:szCs w:val="24"/>
        </w:rPr>
        <w:t xml:space="preserve">, reiterando </w:t>
      </w:r>
      <w:r w:rsidR="00AE11D9" w:rsidRPr="00CB78BA">
        <w:rPr>
          <w:rFonts w:cstheme="minorHAnsi"/>
          <w:sz w:val="24"/>
          <w:szCs w:val="24"/>
        </w:rPr>
        <w:t xml:space="preserve">que a criança e </w:t>
      </w:r>
      <w:proofErr w:type="spellStart"/>
      <w:r w:rsidR="00AE11D9" w:rsidRPr="00CB78BA">
        <w:rPr>
          <w:rFonts w:cstheme="minorHAnsi"/>
          <w:sz w:val="24"/>
          <w:szCs w:val="24"/>
        </w:rPr>
        <w:t>o</w:t>
      </w:r>
      <w:proofErr w:type="spellEnd"/>
      <w:r w:rsidR="00AE11D9" w:rsidRPr="00CB78BA">
        <w:rPr>
          <w:rFonts w:cstheme="minorHAnsi"/>
          <w:sz w:val="24"/>
          <w:szCs w:val="24"/>
        </w:rPr>
        <w:t xml:space="preserve"> adolescente são </w:t>
      </w:r>
      <w:proofErr w:type="gramStart"/>
      <w:r w:rsidR="00AE11D9" w:rsidRPr="00CB78BA">
        <w:rPr>
          <w:rFonts w:cstheme="minorHAnsi"/>
          <w:sz w:val="24"/>
          <w:szCs w:val="24"/>
        </w:rPr>
        <w:t>sujeitos</w:t>
      </w:r>
      <w:proofErr w:type="gramEnd"/>
      <w:r w:rsidR="00AE11D9" w:rsidRPr="00CB78BA">
        <w:rPr>
          <w:rFonts w:cstheme="minorHAnsi"/>
          <w:sz w:val="24"/>
          <w:szCs w:val="24"/>
        </w:rPr>
        <w:t xml:space="preserve"> de direitos e pessoas em condição peculiar de desenvolvimento, que devem receber proteção integral. </w:t>
      </w:r>
    </w:p>
    <w:p w:rsidR="00867BA9" w:rsidRPr="00CB78BA" w:rsidRDefault="00F670B2" w:rsidP="00CB78B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F670B2">
        <w:rPr>
          <w:rFonts w:cstheme="minorHAnsi"/>
          <w:b/>
          <w:sz w:val="24"/>
          <w:szCs w:val="24"/>
        </w:rPr>
        <w:t xml:space="preserve">CONSIDERANDO </w:t>
      </w:r>
      <w:r w:rsidR="00796AD0" w:rsidRPr="00CB78BA">
        <w:rPr>
          <w:rFonts w:cstheme="minorHAnsi"/>
          <w:sz w:val="24"/>
          <w:szCs w:val="24"/>
        </w:rPr>
        <w:t>que o Decreto Presidencial n.º 9.603/2018, e</w:t>
      </w:r>
      <w:r w:rsidR="00AE11D9" w:rsidRPr="00CB78BA">
        <w:rPr>
          <w:rFonts w:cstheme="minorHAnsi"/>
          <w:sz w:val="24"/>
          <w:szCs w:val="24"/>
        </w:rPr>
        <w:t>specifica que o sistema de garantia de direitos intervirá nas situações de violência contra crianças e adolescentes com a finalidade de mapear as ocorrências das formas de violência e suas particularidades no País.</w:t>
      </w:r>
    </w:p>
    <w:p w:rsidR="00796AD0" w:rsidRPr="0066342F" w:rsidRDefault="00F670B2" w:rsidP="00553DD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F670B2">
        <w:rPr>
          <w:rFonts w:cstheme="minorHAnsi"/>
          <w:b/>
          <w:sz w:val="24"/>
          <w:szCs w:val="24"/>
        </w:rPr>
        <w:t>CONSIDERANDO</w:t>
      </w:r>
      <w:r w:rsidR="007B4A83" w:rsidRPr="0066342F">
        <w:rPr>
          <w:rFonts w:cstheme="minorHAnsi"/>
          <w:sz w:val="24"/>
          <w:szCs w:val="24"/>
        </w:rPr>
        <w:t xml:space="preserve"> que o Decreto Presidencial n.º 9.603/2018, a</w:t>
      </w:r>
      <w:r w:rsidR="00AE11D9" w:rsidRPr="0066342F">
        <w:rPr>
          <w:rFonts w:cstheme="minorHAnsi"/>
          <w:sz w:val="24"/>
          <w:szCs w:val="24"/>
        </w:rPr>
        <w:t>firma que é preciso prevenir, fazer cessar e evitar a reiteração da violência, promovendo o atendimento de crianças e adolescentes para minimizar as sequelas da violência sofrida, bem como para garantir a reparação integral de seus direito</w:t>
      </w:r>
      <w:ins w:id="1" w:author="Janice" w:date="2020-03-15T08:36:00Z">
        <w:r w:rsidR="00B522B5">
          <w:rPr>
            <w:rFonts w:cstheme="minorHAnsi"/>
            <w:sz w:val="24"/>
            <w:szCs w:val="24"/>
          </w:rPr>
          <w:t>s</w:t>
        </w:r>
      </w:ins>
      <w:r w:rsidR="00AE11D9" w:rsidRPr="0066342F">
        <w:rPr>
          <w:rFonts w:cstheme="minorHAnsi"/>
          <w:sz w:val="24"/>
          <w:szCs w:val="24"/>
        </w:rPr>
        <w:t>.</w:t>
      </w:r>
    </w:p>
    <w:p w:rsidR="00C159D0" w:rsidRPr="0066342F" w:rsidRDefault="00F670B2" w:rsidP="00C159D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F670B2">
        <w:rPr>
          <w:rFonts w:cstheme="minorHAnsi"/>
          <w:b/>
          <w:bCs/>
          <w:sz w:val="24"/>
          <w:szCs w:val="24"/>
        </w:rPr>
        <w:t xml:space="preserve">CONSIDERANDO </w:t>
      </w:r>
      <w:r w:rsidR="00C159D0" w:rsidRPr="0066342F">
        <w:rPr>
          <w:rFonts w:cstheme="minorHAnsi"/>
          <w:bCs/>
          <w:sz w:val="24"/>
          <w:szCs w:val="24"/>
        </w:rPr>
        <w:t>a Lei 13.431/17, que define ser a escuta especializada um</w:t>
      </w:r>
      <w:r w:rsidR="00C159D0" w:rsidRPr="0066342F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C159D0" w:rsidRPr="0066342F">
        <w:rPr>
          <w:rFonts w:cstheme="minorHAnsi"/>
          <w:sz w:val="24"/>
          <w:szCs w:val="24"/>
        </w:rPr>
        <w:t>procedimento realizado pelos órgãos da rede de proteção nos campos da educação, da saúde, da assistência social, da segurança pública8 e dos direitos humanos, com o objetivo de assegurar o acompanhamento da vítima em suas demandas, na perspectiva de superação das consequências da violação sofrida, inclusive no âmbito familiar. Deve-se limitar estritamente ao necessário para o cumprimento da finali</w:t>
      </w:r>
      <w:bookmarkStart w:id="2" w:name="_GoBack"/>
      <w:bookmarkEnd w:id="2"/>
      <w:r w:rsidR="00C159D0" w:rsidRPr="0066342F">
        <w:rPr>
          <w:rFonts w:cstheme="minorHAnsi"/>
          <w:sz w:val="24"/>
          <w:szCs w:val="24"/>
        </w:rPr>
        <w:t xml:space="preserve">dade de proteção. </w:t>
      </w:r>
    </w:p>
    <w:p w:rsidR="007A2AF5" w:rsidRPr="0066342F" w:rsidRDefault="00F670B2" w:rsidP="00C159D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F670B2">
        <w:rPr>
          <w:rFonts w:cstheme="minorHAnsi"/>
          <w:b/>
          <w:sz w:val="24"/>
          <w:szCs w:val="24"/>
        </w:rPr>
        <w:t>CONSIDERANDO</w:t>
      </w:r>
      <w:r w:rsidR="00D93EF6" w:rsidRPr="0066342F">
        <w:rPr>
          <w:rFonts w:cstheme="minorHAnsi"/>
          <w:sz w:val="24"/>
          <w:szCs w:val="24"/>
        </w:rPr>
        <w:t xml:space="preserve"> que n</w:t>
      </w:r>
      <w:r w:rsidR="00AE11D9" w:rsidRPr="0066342F">
        <w:rPr>
          <w:rFonts w:cstheme="minorHAnsi"/>
          <w:sz w:val="24"/>
          <w:szCs w:val="24"/>
        </w:rPr>
        <w:t xml:space="preserve">as políticas intersetoriais é imprescindível que haja </w:t>
      </w:r>
      <w:r w:rsidR="00AE11D9" w:rsidRPr="0066342F">
        <w:rPr>
          <w:rFonts w:cstheme="minorHAnsi"/>
          <w:b/>
          <w:bCs/>
          <w:sz w:val="24"/>
          <w:szCs w:val="24"/>
        </w:rPr>
        <w:t>integração dos serviços</w:t>
      </w:r>
      <w:r w:rsidR="00AE11D9" w:rsidRPr="0066342F">
        <w:rPr>
          <w:rFonts w:cstheme="minorHAnsi"/>
          <w:sz w:val="24"/>
          <w:szCs w:val="24"/>
        </w:rPr>
        <w:t xml:space="preserve"> e o estabelecimento de </w:t>
      </w:r>
      <w:r w:rsidR="00AE11D9" w:rsidRPr="0066342F">
        <w:rPr>
          <w:rFonts w:cstheme="minorHAnsi"/>
          <w:b/>
          <w:bCs/>
          <w:sz w:val="24"/>
          <w:szCs w:val="24"/>
        </w:rPr>
        <w:t>fluxo de atendimento</w:t>
      </w:r>
      <w:r w:rsidR="00AE11D9" w:rsidRPr="0066342F">
        <w:rPr>
          <w:rFonts w:cstheme="minorHAnsi"/>
          <w:sz w:val="24"/>
          <w:szCs w:val="24"/>
        </w:rPr>
        <w:t xml:space="preserve">, </w:t>
      </w:r>
      <w:r w:rsidR="00D93EF6" w:rsidRPr="0066342F">
        <w:rPr>
          <w:rFonts w:cstheme="minorHAnsi"/>
          <w:sz w:val="24"/>
          <w:szCs w:val="24"/>
        </w:rPr>
        <w:t xml:space="preserve">sendo que os </w:t>
      </w:r>
      <w:r w:rsidR="00AE11D9" w:rsidRPr="0066342F">
        <w:rPr>
          <w:rFonts w:cstheme="minorHAnsi"/>
          <w:sz w:val="24"/>
          <w:szCs w:val="24"/>
        </w:rPr>
        <w:t>atendimentos devem ser realizados de maneira articulada;</w:t>
      </w:r>
      <w:r w:rsidR="00D93EF6" w:rsidRPr="0066342F">
        <w:rPr>
          <w:rFonts w:cstheme="minorHAnsi"/>
          <w:sz w:val="24"/>
          <w:szCs w:val="24"/>
        </w:rPr>
        <w:t xml:space="preserve"> não havendo a</w:t>
      </w:r>
      <w:r w:rsidR="00AE11D9" w:rsidRPr="0066342F">
        <w:rPr>
          <w:rFonts w:cstheme="minorHAnsi"/>
          <w:sz w:val="24"/>
          <w:szCs w:val="24"/>
        </w:rPr>
        <w:t xml:space="preserve"> superposição de tarefas</w:t>
      </w:r>
      <w:r w:rsidR="00E72577" w:rsidRPr="0066342F">
        <w:rPr>
          <w:rFonts w:cstheme="minorHAnsi"/>
          <w:sz w:val="24"/>
          <w:szCs w:val="24"/>
        </w:rPr>
        <w:t>; necessária a p</w:t>
      </w:r>
      <w:r w:rsidR="00AE11D9" w:rsidRPr="0066342F">
        <w:rPr>
          <w:rFonts w:cstheme="minorHAnsi"/>
          <w:sz w:val="24"/>
          <w:szCs w:val="24"/>
        </w:rPr>
        <w:t>rioridade na cooperação entre os entes;</w:t>
      </w:r>
      <w:r w:rsidR="00E72577" w:rsidRPr="0066342F">
        <w:rPr>
          <w:rFonts w:cstheme="minorHAnsi"/>
          <w:sz w:val="24"/>
          <w:szCs w:val="24"/>
        </w:rPr>
        <w:t xml:space="preserve"> exigindo a f</w:t>
      </w:r>
      <w:r w:rsidR="00AE11D9" w:rsidRPr="0066342F">
        <w:rPr>
          <w:rFonts w:cstheme="minorHAnsi"/>
          <w:sz w:val="24"/>
          <w:szCs w:val="24"/>
        </w:rPr>
        <w:t xml:space="preserve">ixação de mecanismos </w:t>
      </w:r>
      <w:r w:rsidR="00AE11D9" w:rsidRPr="0066342F">
        <w:rPr>
          <w:rFonts w:cstheme="minorHAnsi"/>
          <w:sz w:val="24"/>
          <w:szCs w:val="24"/>
        </w:rPr>
        <w:lastRenderedPageBreak/>
        <w:t>de compartilhamento das informações;</w:t>
      </w:r>
      <w:r w:rsidR="00E72577" w:rsidRPr="0066342F">
        <w:rPr>
          <w:rFonts w:cstheme="minorHAnsi"/>
          <w:sz w:val="24"/>
          <w:szCs w:val="24"/>
        </w:rPr>
        <w:t xml:space="preserve"> e a d</w:t>
      </w:r>
      <w:r w:rsidR="00AE11D9" w:rsidRPr="0066342F">
        <w:rPr>
          <w:rFonts w:cstheme="minorHAnsi"/>
          <w:sz w:val="24"/>
          <w:szCs w:val="24"/>
        </w:rPr>
        <w:t>efinição do papel de cada instância/serviço e do profissional de referência que supervisionará as atividades.</w:t>
      </w:r>
    </w:p>
    <w:p w:rsidR="00867BA9" w:rsidRPr="0066342F" w:rsidRDefault="00F670B2" w:rsidP="0066342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F670B2">
        <w:rPr>
          <w:rFonts w:cstheme="minorHAnsi"/>
          <w:b/>
          <w:sz w:val="24"/>
          <w:szCs w:val="24"/>
        </w:rPr>
        <w:t>CONSIDERANDO</w:t>
      </w:r>
      <w:r w:rsidR="007A2AF5" w:rsidRPr="0066342F">
        <w:rPr>
          <w:rFonts w:cstheme="minorHAnsi"/>
          <w:sz w:val="24"/>
          <w:szCs w:val="24"/>
        </w:rPr>
        <w:t xml:space="preserve"> que o Decreto f</w:t>
      </w:r>
      <w:r w:rsidR="00AE11D9" w:rsidRPr="0066342F">
        <w:rPr>
          <w:rFonts w:cstheme="minorHAnsi"/>
          <w:sz w:val="24"/>
          <w:szCs w:val="24"/>
        </w:rPr>
        <w:t xml:space="preserve">ixou o prazo de 180 dias, a partir de sua publicação, para a criação, preferencialmente no âmbito dos conselhos de direitos das crianças e adolescentes, de um </w:t>
      </w:r>
      <w:r w:rsidR="00AE11D9" w:rsidRPr="0066342F">
        <w:rPr>
          <w:rFonts w:cstheme="minorHAnsi"/>
          <w:bCs/>
          <w:sz w:val="24"/>
          <w:szCs w:val="24"/>
        </w:rPr>
        <w:t xml:space="preserve">Comitê de Gestão Colegiada da Rede de Cuidado e de Proteção Social de Crianças e Adolescentes Vítimas ou Testemunhas de Violência.  </w:t>
      </w:r>
    </w:p>
    <w:p w:rsidR="0056794B" w:rsidRPr="006D7FF8" w:rsidRDefault="0056794B" w:rsidP="00577C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553DDE" w:rsidRPr="006D7FF8" w:rsidDel="00D712F4" w:rsidRDefault="00F670B2" w:rsidP="00577CBC">
      <w:pPr>
        <w:autoSpaceDE w:val="0"/>
        <w:autoSpaceDN w:val="0"/>
        <w:adjustRightInd w:val="0"/>
        <w:spacing w:after="0" w:line="240" w:lineRule="auto"/>
        <w:jc w:val="both"/>
        <w:rPr>
          <w:del w:id="3" w:author="Janice" w:date="2020-03-14T17:10:00Z"/>
          <w:rFonts w:eastAsia="Times New Roman" w:cstheme="minorHAnsi"/>
          <w:b/>
          <w:sz w:val="24"/>
          <w:szCs w:val="24"/>
          <w:lang w:eastAsia="pt-BR"/>
        </w:rPr>
      </w:pPr>
      <w:r w:rsidRPr="00B10A99">
        <w:rPr>
          <w:rFonts w:eastAsia="Times New Roman" w:cstheme="minorHAnsi"/>
          <w:b/>
          <w:sz w:val="24"/>
          <w:szCs w:val="24"/>
          <w:lang w:eastAsia="pt-BR"/>
        </w:rPr>
        <w:t xml:space="preserve">RESOLVE: </w:t>
      </w:r>
    </w:p>
    <w:p w:rsidR="0058096D" w:rsidRPr="006D7FF8" w:rsidDel="00D712F4" w:rsidRDefault="0058096D" w:rsidP="00CA15F8">
      <w:pPr>
        <w:spacing w:after="0" w:line="240" w:lineRule="auto"/>
        <w:rPr>
          <w:del w:id="4" w:author="Janice" w:date="2020-03-14T17:10:00Z"/>
          <w:rFonts w:eastAsia="Times New Roman" w:cstheme="minorHAnsi"/>
          <w:sz w:val="24"/>
          <w:szCs w:val="24"/>
          <w:lang w:eastAsia="pt-BR"/>
        </w:rPr>
      </w:pPr>
    </w:p>
    <w:p w:rsidR="007A254A" w:rsidRPr="00D378B8" w:rsidRDefault="0058096D" w:rsidP="00D378B8">
      <w:pPr>
        <w:autoSpaceDE w:val="0"/>
        <w:autoSpaceDN w:val="0"/>
        <w:adjustRightInd w:val="0"/>
        <w:spacing w:line="240" w:lineRule="auto"/>
        <w:jc w:val="both"/>
        <w:rPr>
          <w:ins w:id="5" w:author="Janice" w:date="2019-11-03T14:55:00Z"/>
          <w:rFonts w:cstheme="minorHAnsi"/>
          <w:bCs/>
          <w:sz w:val="24"/>
          <w:szCs w:val="24"/>
        </w:rPr>
      </w:pPr>
      <w:r w:rsidRPr="00D378B8">
        <w:rPr>
          <w:rFonts w:eastAsia="Times New Roman" w:cstheme="minorHAnsi"/>
          <w:sz w:val="24"/>
          <w:szCs w:val="24"/>
          <w:lang w:eastAsia="pt-BR"/>
        </w:rPr>
        <w:t xml:space="preserve">Art. 1º - </w:t>
      </w:r>
      <w:r w:rsidR="007A254A" w:rsidRPr="00D378B8">
        <w:rPr>
          <w:rFonts w:eastAsia="Times New Roman" w:cstheme="minorHAnsi"/>
          <w:sz w:val="24"/>
          <w:szCs w:val="24"/>
          <w:lang w:eastAsia="pt-BR"/>
        </w:rPr>
        <w:t xml:space="preserve">Criar o </w:t>
      </w:r>
      <w:r w:rsidR="007A254A" w:rsidRPr="00D378B8">
        <w:rPr>
          <w:rFonts w:cstheme="minorHAnsi"/>
          <w:bCs/>
          <w:sz w:val="24"/>
          <w:szCs w:val="24"/>
        </w:rPr>
        <w:t xml:space="preserve">Comitê de Gestão Colegiada da Rede de Cuidado e de Proteção Social de Crianças e Adolescentes Vítimas ou Testemunhas de Violência. </w:t>
      </w:r>
    </w:p>
    <w:p w:rsidR="00553DDE" w:rsidRPr="00D378B8" w:rsidRDefault="007A254A" w:rsidP="00553D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22A33">
        <w:rPr>
          <w:rFonts w:eastAsia="Times New Roman" w:cstheme="minorHAnsi"/>
          <w:sz w:val="24"/>
          <w:szCs w:val="24"/>
          <w:lang w:eastAsia="pt-BR"/>
        </w:rPr>
        <w:t xml:space="preserve">Art. 2º - O </w:t>
      </w:r>
      <w:r w:rsidRPr="00D378B8">
        <w:rPr>
          <w:rFonts w:cstheme="minorHAnsi"/>
          <w:bCs/>
          <w:sz w:val="24"/>
          <w:szCs w:val="24"/>
        </w:rPr>
        <w:t xml:space="preserve">Comitê de Gestão Colegiada da Rede de Cuidado e de Proteção Social de Crianças e Adolescentes Vítimas, será composto por 02 representantes da política de saúde, 02 da política de educação, 02 da política de assistência social, 02 representantes do CMDCA e 02 representantes do Conselho Tutelar. </w:t>
      </w:r>
    </w:p>
    <w:p w:rsidR="00553DDE" w:rsidRPr="00D712F4" w:rsidRDefault="00553DDE" w:rsidP="00553DDE">
      <w:pPr>
        <w:autoSpaceDE w:val="0"/>
        <w:autoSpaceDN w:val="0"/>
        <w:adjustRightInd w:val="0"/>
        <w:spacing w:after="0" w:line="240" w:lineRule="auto"/>
        <w:jc w:val="both"/>
        <w:rPr>
          <w:ins w:id="6" w:author="Janice" w:date="2019-11-03T14:41:00Z"/>
          <w:rFonts w:cstheme="minorHAnsi"/>
          <w:sz w:val="24"/>
          <w:szCs w:val="24"/>
        </w:rPr>
      </w:pPr>
    </w:p>
    <w:p w:rsidR="007E0D7D" w:rsidRDefault="00D80EEA" w:rsidP="00553DDE">
      <w:pPr>
        <w:autoSpaceDE w:val="0"/>
        <w:autoSpaceDN w:val="0"/>
        <w:adjustRightInd w:val="0"/>
        <w:spacing w:after="0" w:line="240" w:lineRule="auto"/>
        <w:jc w:val="both"/>
        <w:rPr>
          <w:ins w:id="7" w:author="Janice" w:date="2020-03-14T17:09:00Z"/>
          <w:rFonts w:cstheme="minorHAnsi"/>
          <w:bCs/>
          <w:sz w:val="24"/>
          <w:szCs w:val="24"/>
        </w:rPr>
      </w:pPr>
      <w:r w:rsidRPr="00D378B8">
        <w:rPr>
          <w:rFonts w:eastAsia="Times New Roman" w:cstheme="minorHAnsi"/>
          <w:sz w:val="24"/>
          <w:szCs w:val="24"/>
          <w:lang w:eastAsia="pt-BR"/>
        </w:rPr>
        <w:t xml:space="preserve">Art. 3º - As reuniões do </w:t>
      </w:r>
      <w:r w:rsidRPr="00D378B8">
        <w:rPr>
          <w:rFonts w:cstheme="minorHAnsi"/>
          <w:bCs/>
          <w:sz w:val="24"/>
          <w:szCs w:val="24"/>
        </w:rPr>
        <w:t xml:space="preserve">Comitê de Gestão Colegiada da Rede de Cuidado e de Proteção Social de Crianças e Adolescentes Vítimas, serão fixas, sempre a última sexta feira de cada mês, e sempre que necessário, em demais datas. </w:t>
      </w:r>
    </w:p>
    <w:p w:rsidR="00D378B8" w:rsidRPr="00D378B8" w:rsidRDefault="00D378B8" w:rsidP="00553DDE">
      <w:pPr>
        <w:autoSpaceDE w:val="0"/>
        <w:autoSpaceDN w:val="0"/>
        <w:adjustRightInd w:val="0"/>
        <w:spacing w:after="0" w:line="240" w:lineRule="auto"/>
        <w:jc w:val="both"/>
        <w:rPr>
          <w:ins w:id="8" w:author="Janice" w:date="2019-11-03T14:59:00Z"/>
          <w:rFonts w:cstheme="minorHAnsi"/>
          <w:bCs/>
          <w:sz w:val="24"/>
          <w:szCs w:val="24"/>
        </w:rPr>
      </w:pPr>
    </w:p>
    <w:p w:rsidR="00AB7A83" w:rsidRPr="00D378B8" w:rsidRDefault="007E0D7D" w:rsidP="007E0D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22A33">
        <w:rPr>
          <w:rFonts w:eastAsia="Times New Roman" w:cstheme="minorHAnsi"/>
          <w:sz w:val="24"/>
          <w:szCs w:val="24"/>
          <w:lang w:eastAsia="pt-BR"/>
        </w:rPr>
        <w:t xml:space="preserve">Art. 4º -O </w:t>
      </w:r>
      <w:r w:rsidRPr="00D378B8">
        <w:rPr>
          <w:rFonts w:cstheme="minorHAnsi"/>
          <w:bCs/>
          <w:sz w:val="24"/>
          <w:szCs w:val="24"/>
        </w:rPr>
        <w:t xml:space="preserve">Comitê de Gestão Colegiada da Rede de Cuidado e de Proteção Social de Crianças e Adolescentes Vítimas, </w:t>
      </w:r>
      <w:r w:rsidR="00AB7A83" w:rsidRPr="00D378B8">
        <w:rPr>
          <w:rFonts w:cstheme="minorHAnsi"/>
          <w:bCs/>
          <w:sz w:val="24"/>
          <w:szCs w:val="24"/>
        </w:rPr>
        <w:t xml:space="preserve">definirá um coordenador e um </w:t>
      </w:r>
      <w:proofErr w:type="spellStart"/>
      <w:r w:rsidR="00AB7A83" w:rsidRPr="00D378B8">
        <w:rPr>
          <w:rFonts w:cstheme="minorHAnsi"/>
          <w:bCs/>
          <w:sz w:val="24"/>
          <w:szCs w:val="24"/>
        </w:rPr>
        <w:t>vice-coordenador</w:t>
      </w:r>
      <w:proofErr w:type="spellEnd"/>
      <w:r w:rsidR="00AB7A83" w:rsidRPr="00D378B8">
        <w:rPr>
          <w:rFonts w:cstheme="minorHAnsi"/>
          <w:bCs/>
          <w:sz w:val="24"/>
          <w:szCs w:val="24"/>
        </w:rPr>
        <w:t xml:space="preserve"> para responderem sempre que necessário pelo Comitê Gestor e representa-lo, quando necessário.</w:t>
      </w:r>
    </w:p>
    <w:p w:rsidR="00EA0756" w:rsidRPr="00805CB1" w:rsidRDefault="00AB7A83" w:rsidP="00EA0756">
      <w:pPr>
        <w:pStyle w:val="NormalWeb"/>
        <w:spacing w:before="300" w:beforeAutospacing="0" w:after="300" w:afterAutospacing="0"/>
        <w:jc w:val="both"/>
        <w:rPr>
          <w:rFonts w:asciiTheme="minorHAnsi" w:eastAsia="DejaVu Sans" w:hAnsiTheme="minorHAnsi" w:cstheme="minorHAnsi"/>
          <w:bCs/>
        </w:rPr>
      </w:pPr>
      <w:r w:rsidRPr="00805CB1">
        <w:rPr>
          <w:rFonts w:asciiTheme="minorHAnsi" w:hAnsiTheme="minorHAnsi" w:cstheme="minorHAnsi"/>
        </w:rPr>
        <w:t>Art. 5º -</w:t>
      </w:r>
      <w:r w:rsidR="00B10A99">
        <w:rPr>
          <w:rFonts w:asciiTheme="minorHAnsi" w:hAnsiTheme="minorHAnsi" w:cstheme="minorHAnsi"/>
        </w:rPr>
        <w:t xml:space="preserve"> </w:t>
      </w:r>
      <w:r w:rsidRPr="00805CB1">
        <w:rPr>
          <w:rFonts w:asciiTheme="minorHAnsi" w:hAnsiTheme="minorHAnsi" w:cstheme="minorHAnsi"/>
        </w:rPr>
        <w:t xml:space="preserve">Cabe ao </w:t>
      </w:r>
      <w:r w:rsidRPr="00805CB1">
        <w:rPr>
          <w:rFonts w:asciiTheme="minorHAnsi" w:eastAsia="DejaVu Sans" w:hAnsiTheme="minorHAnsi" w:cstheme="minorHAnsi"/>
          <w:bCs/>
        </w:rPr>
        <w:t>Comitê de Gestão Colegiada da Rede de Cuidado e de Proteção Social de Crianças e Adolescentes Vítimas</w:t>
      </w:r>
      <w:r w:rsidR="00237F3C">
        <w:rPr>
          <w:rFonts w:asciiTheme="minorHAnsi" w:eastAsia="DejaVu Sans" w:hAnsiTheme="minorHAnsi" w:cstheme="minorHAnsi"/>
          <w:bCs/>
        </w:rPr>
        <w:t xml:space="preserve"> de Violência</w:t>
      </w:r>
      <w:r w:rsidR="00B10A99">
        <w:rPr>
          <w:rFonts w:asciiTheme="minorHAnsi" w:eastAsia="DejaVu Sans" w:hAnsiTheme="minorHAnsi" w:cstheme="minorHAnsi"/>
          <w:bCs/>
        </w:rPr>
        <w:t>, conforme Art. 9, do</w:t>
      </w:r>
      <w:r w:rsidR="00AE11D9">
        <w:rPr>
          <w:rFonts w:asciiTheme="minorHAnsi" w:eastAsia="DejaVu Sans" w:hAnsiTheme="minorHAnsi" w:cstheme="minorHAnsi"/>
          <w:bCs/>
        </w:rPr>
        <w:t xml:space="preserve"> </w:t>
      </w:r>
      <w:r w:rsidR="00AE11D9" w:rsidRPr="007141EB">
        <w:rPr>
          <w:rFonts w:asciiTheme="minorHAnsi" w:eastAsia="DejaVu Sans" w:hAnsiTheme="minorHAnsi" w:cstheme="minorHAnsi"/>
        </w:rPr>
        <w:t>Decreto Presidencial n.º 9.603/2018</w:t>
      </w:r>
      <w:r w:rsidR="00EA0756" w:rsidRPr="00805CB1">
        <w:rPr>
          <w:rFonts w:asciiTheme="minorHAnsi" w:eastAsia="DejaVu Sans" w:hAnsiTheme="minorHAnsi" w:cstheme="minorHAnsi"/>
          <w:bCs/>
        </w:rPr>
        <w:t>:</w:t>
      </w:r>
    </w:p>
    <w:p w:rsidR="00EA0756" w:rsidRPr="00805CB1" w:rsidRDefault="00EA0756" w:rsidP="00805CB1">
      <w:pPr>
        <w:pStyle w:val="NormalWeb"/>
        <w:spacing w:before="300" w:beforeAutospacing="0" w:after="300" w:afterAutospacing="0"/>
        <w:jc w:val="both"/>
        <w:rPr>
          <w:rFonts w:asciiTheme="minorHAnsi" w:hAnsiTheme="minorHAnsi" w:cstheme="minorHAnsi"/>
          <w:color w:val="000000"/>
        </w:rPr>
      </w:pPr>
      <w:r w:rsidRPr="00805CB1">
        <w:rPr>
          <w:rFonts w:asciiTheme="minorHAnsi" w:hAnsiTheme="minorHAnsi" w:cstheme="minorHAnsi"/>
          <w:color w:val="000000"/>
        </w:rPr>
        <w:t xml:space="preserve">I - </w:t>
      </w:r>
      <w:proofErr w:type="gramStart"/>
      <w:r w:rsidRPr="00805CB1">
        <w:rPr>
          <w:rFonts w:asciiTheme="minorHAnsi" w:hAnsiTheme="minorHAnsi" w:cstheme="minorHAnsi"/>
          <w:color w:val="000000"/>
        </w:rPr>
        <w:t>articular</w:t>
      </w:r>
      <w:proofErr w:type="gramEnd"/>
      <w:r w:rsidRPr="00805CB1">
        <w:rPr>
          <w:rFonts w:asciiTheme="minorHAnsi" w:hAnsiTheme="minorHAnsi" w:cstheme="minorHAnsi"/>
          <w:color w:val="000000"/>
        </w:rPr>
        <w:t>, mobilizar, planejar, acompanhar e avaliar as ações da rede intersetorial, além de colaborar para a definição dos fluxos de atendimento e o aprimoramento da integração do referido comitê;</w:t>
      </w:r>
    </w:p>
    <w:p w:rsidR="00EA0756" w:rsidRPr="00805CB1" w:rsidRDefault="00EA0756" w:rsidP="00805CB1">
      <w:pPr>
        <w:spacing w:before="300" w:after="30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05CB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II - </w:t>
      </w:r>
      <w:proofErr w:type="gramStart"/>
      <w:r w:rsidRPr="00805CB1">
        <w:rPr>
          <w:rFonts w:eastAsia="Times New Roman" w:cstheme="minorHAnsi"/>
          <w:color w:val="000000"/>
          <w:sz w:val="24"/>
          <w:szCs w:val="24"/>
          <w:lang w:eastAsia="pt-BR"/>
        </w:rPr>
        <w:t>definir</w:t>
      </w:r>
      <w:proofErr w:type="gramEnd"/>
      <w:r w:rsidRPr="00805CB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o fluxo de atendimento, observados os seguintes requisitos:</w:t>
      </w:r>
    </w:p>
    <w:p w:rsidR="00EA0756" w:rsidRPr="00805CB1" w:rsidRDefault="00EA0756" w:rsidP="00EA0756">
      <w:pPr>
        <w:spacing w:before="300" w:after="300" w:line="240" w:lineRule="auto"/>
        <w:ind w:firstLine="57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05CB1">
        <w:rPr>
          <w:rFonts w:eastAsia="Times New Roman" w:cstheme="minorHAnsi"/>
          <w:color w:val="000000"/>
          <w:sz w:val="24"/>
          <w:szCs w:val="24"/>
          <w:lang w:eastAsia="pt-BR"/>
        </w:rPr>
        <w:t>a) os atendimentos à criança ou ao adolescente serão feitos de maneira articulada;</w:t>
      </w:r>
    </w:p>
    <w:p w:rsidR="00EA0756" w:rsidRPr="00805CB1" w:rsidRDefault="00EA0756" w:rsidP="00EA0756">
      <w:pPr>
        <w:spacing w:before="300" w:after="300" w:line="240" w:lineRule="auto"/>
        <w:ind w:firstLine="57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05CB1">
        <w:rPr>
          <w:rFonts w:eastAsia="Times New Roman" w:cstheme="minorHAnsi"/>
          <w:color w:val="000000"/>
          <w:sz w:val="24"/>
          <w:szCs w:val="24"/>
          <w:lang w:eastAsia="pt-BR"/>
        </w:rPr>
        <w:t>b) a superposição de tarefas será evitada;</w:t>
      </w:r>
    </w:p>
    <w:p w:rsidR="00EA0756" w:rsidRPr="00805CB1" w:rsidRDefault="00EA0756" w:rsidP="00EA0756">
      <w:pPr>
        <w:spacing w:before="300" w:after="300" w:line="240" w:lineRule="auto"/>
        <w:ind w:firstLine="57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05CB1">
        <w:rPr>
          <w:rFonts w:eastAsia="Times New Roman" w:cstheme="minorHAnsi"/>
          <w:color w:val="000000"/>
          <w:sz w:val="24"/>
          <w:szCs w:val="24"/>
          <w:lang w:eastAsia="pt-BR"/>
        </w:rPr>
        <w:t>c) a cooperação entre os órgãos, os serviços, os programas e os equipamentos públicos será priorizada;</w:t>
      </w:r>
    </w:p>
    <w:p w:rsidR="00EA0756" w:rsidRPr="00805CB1" w:rsidRDefault="00EA0756" w:rsidP="00EA0756">
      <w:pPr>
        <w:spacing w:before="300" w:after="300" w:line="240" w:lineRule="auto"/>
        <w:ind w:firstLine="57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05CB1">
        <w:rPr>
          <w:rFonts w:eastAsia="Times New Roman" w:cstheme="minorHAnsi"/>
          <w:color w:val="000000"/>
          <w:sz w:val="24"/>
          <w:szCs w:val="24"/>
          <w:lang w:eastAsia="pt-BR"/>
        </w:rPr>
        <w:t>d) os mecanismos de compartilhamento das informações serão estabelecidos;</w:t>
      </w:r>
    </w:p>
    <w:p w:rsidR="00EA0756" w:rsidRPr="00805CB1" w:rsidRDefault="00EA0756" w:rsidP="00EA0756">
      <w:pPr>
        <w:spacing w:before="300" w:after="300" w:line="240" w:lineRule="auto"/>
        <w:ind w:firstLine="57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05CB1">
        <w:rPr>
          <w:rFonts w:eastAsia="Times New Roman" w:cstheme="minorHAnsi"/>
          <w:color w:val="000000"/>
          <w:sz w:val="24"/>
          <w:szCs w:val="24"/>
          <w:lang w:eastAsia="pt-BR"/>
        </w:rPr>
        <w:t>e) o papel de cada instância ou serviço e o profissional de referência que o supervisionará será definido; e</w:t>
      </w:r>
    </w:p>
    <w:p w:rsidR="00EA0756" w:rsidRPr="00805CB1" w:rsidRDefault="00EA0756" w:rsidP="00805CB1">
      <w:pPr>
        <w:spacing w:before="300" w:after="30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05CB1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III - criar grupos intersetoriais locais para discussão, acompanhamento e encaminhamento de casos de suspeita ou de confirmação de violência contra crianças e adolescentes.</w:t>
      </w:r>
    </w:p>
    <w:p w:rsidR="00EA0756" w:rsidRPr="00805CB1" w:rsidRDefault="00EA0756" w:rsidP="00805CB1">
      <w:pPr>
        <w:spacing w:before="300" w:after="30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05CB1">
        <w:rPr>
          <w:rFonts w:eastAsia="Times New Roman" w:cstheme="minorHAnsi"/>
          <w:color w:val="000000"/>
          <w:sz w:val="24"/>
          <w:szCs w:val="24"/>
          <w:lang w:eastAsia="pt-BR"/>
        </w:rPr>
        <w:t>§ 1º O atendimento intersetorial poderá conter os seguintes procedimentos:</w:t>
      </w:r>
    </w:p>
    <w:p w:rsidR="00EA0756" w:rsidRPr="00805CB1" w:rsidRDefault="00EA0756" w:rsidP="00EA0756">
      <w:pPr>
        <w:spacing w:before="300" w:after="300" w:line="240" w:lineRule="auto"/>
        <w:ind w:firstLine="57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05CB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I - </w:t>
      </w:r>
      <w:proofErr w:type="gramStart"/>
      <w:r w:rsidRPr="00805CB1">
        <w:rPr>
          <w:rFonts w:eastAsia="Times New Roman" w:cstheme="minorHAnsi"/>
          <w:color w:val="000000"/>
          <w:sz w:val="24"/>
          <w:szCs w:val="24"/>
          <w:lang w:eastAsia="pt-BR"/>
        </w:rPr>
        <w:t>acolhimento</w:t>
      </w:r>
      <w:proofErr w:type="gramEnd"/>
      <w:r w:rsidRPr="00805CB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ou acolhida;</w:t>
      </w:r>
    </w:p>
    <w:p w:rsidR="00EA0756" w:rsidRPr="00805CB1" w:rsidRDefault="00EA0756" w:rsidP="00EA0756">
      <w:pPr>
        <w:spacing w:before="300" w:after="300" w:line="240" w:lineRule="auto"/>
        <w:ind w:firstLine="57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05CB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II - </w:t>
      </w:r>
      <w:proofErr w:type="gramStart"/>
      <w:r w:rsidRPr="00805CB1">
        <w:rPr>
          <w:rFonts w:eastAsia="Times New Roman" w:cstheme="minorHAnsi"/>
          <w:color w:val="000000"/>
          <w:sz w:val="24"/>
          <w:szCs w:val="24"/>
          <w:lang w:eastAsia="pt-BR"/>
        </w:rPr>
        <w:t>escuta</w:t>
      </w:r>
      <w:proofErr w:type="gramEnd"/>
      <w:r w:rsidRPr="00805CB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especializada nos órgãos do sistema de proteção;</w:t>
      </w:r>
    </w:p>
    <w:p w:rsidR="00EA0756" w:rsidRPr="00805CB1" w:rsidRDefault="00EA0756" w:rsidP="00EA0756">
      <w:pPr>
        <w:spacing w:before="300" w:after="300" w:line="240" w:lineRule="auto"/>
        <w:ind w:firstLine="57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05CB1">
        <w:rPr>
          <w:rFonts w:eastAsia="Times New Roman" w:cstheme="minorHAnsi"/>
          <w:color w:val="000000"/>
          <w:sz w:val="24"/>
          <w:szCs w:val="24"/>
          <w:lang w:eastAsia="pt-BR"/>
        </w:rPr>
        <w:t>III - atendimento da rede de saúde e da rede de assistência social;</w:t>
      </w:r>
    </w:p>
    <w:p w:rsidR="00EA0756" w:rsidRPr="00805CB1" w:rsidRDefault="00EA0756" w:rsidP="00EA0756">
      <w:pPr>
        <w:spacing w:before="300" w:after="300" w:line="240" w:lineRule="auto"/>
        <w:ind w:firstLine="57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05CB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IV - </w:t>
      </w:r>
      <w:proofErr w:type="gramStart"/>
      <w:r w:rsidRPr="00805CB1">
        <w:rPr>
          <w:rFonts w:eastAsia="Times New Roman" w:cstheme="minorHAnsi"/>
          <w:color w:val="000000"/>
          <w:sz w:val="24"/>
          <w:szCs w:val="24"/>
          <w:lang w:eastAsia="pt-BR"/>
        </w:rPr>
        <w:t>comunicação</w:t>
      </w:r>
      <w:proofErr w:type="gramEnd"/>
      <w:r w:rsidRPr="00805CB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ao Conselho Tutelar;</w:t>
      </w:r>
    </w:p>
    <w:p w:rsidR="00EA0756" w:rsidRPr="00805CB1" w:rsidRDefault="00EA0756" w:rsidP="00EA0756">
      <w:pPr>
        <w:spacing w:before="300" w:after="300" w:line="240" w:lineRule="auto"/>
        <w:ind w:firstLine="57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05CB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V - </w:t>
      </w:r>
      <w:proofErr w:type="gramStart"/>
      <w:r w:rsidRPr="00805CB1">
        <w:rPr>
          <w:rFonts w:eastAsia="Times New Roman" w:cstheme="minorHAnsi"/>
          <w:color w:val="000000"/>
          <w:sz w:val="24"/>
          <w:szCs w:val="24"/>
          <w:lang w:eastAsia="pt-BR"/>
        </w:rPr>
        <w:t>comunicação</w:t>
      </w:r>
      <w:proofErr w:type="gramEnd"/>
      <w:r w:rsidRPr="00805CB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à autoridade policial;</w:t>
      </w:r>
    </w:p>
    <w:p w:rsidR="00EA0756" w:rsidRPr="00805CB1" w:rsidRDefault="00EA0756" w:rsidP="00EA0756">
      <w:pPr>
        <w:spacing w:before="300" w:after="300" w:line="240" w:lineRule="auto"/>
        <w:ind w:firstLine="57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05CB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VI - </w:t>
      </w:r>
      <w:proofErr w:type="gramStart"/>
      <w:r w:rsidRPr="00805CB1">
        <w:rPr>
          <w:rFonts w:eastAsia="Times New Roman" w:cstheme="minorHAnsi"/>
          <w:color w:val="000000"/>
          <w:sz w:val="24"/>
          <w:szCs w:val="24"/>
          <w:lang w:eastAsia="pt-BR"/>
        </w:rPr>
        <w:t>comunicação</w:t>
      </w:r>
      <w:proofErr w:type="gramEnd"/>
      <w:r w:rsidRPr="00805CB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ao Ministério Público;</w:t>
      </w:r>
    </w:p>
    <w:p w:rsidR="00EA0756" w:rsidRPr="00805CB1" w:rsidRDefault="00F670B2" w:rsidP="00805CB1">
      <w:pPr>
        <w:spacing w:before="300" w:after="30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IV</w:t>
      </w:r>
      <w:r w:rsidR="00EA0756" w:rsidRPr="00805CB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- </w:t>
      </w:r>
      <w:proofErr w:type="gramStart"/>
      <w:r w:rsidR="00EA0756" w:rsidRPr="00805CB1">
        <w:rPr>
          <w:rFonts w:eastAsia="Times New Roman" w:cstheme="minorHAnsi"/>
          <w:color w:val="000000"/>
          <w:sz w:val="24"/>
          <w:szCs w:val="24"/>
          <w:lang w:eastAsia="pt-BR"/>
        </w:rPr>
        <w:t>depoimento</w:t>
      </w:r>
      <w:proofErr w:type="gramEnd"/>
      <w:r w:rsidR="00EA0756" w:rsidRPr="00805CB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especial perante autoridade policial ou judiciária; e</w:t>
      </w:r>
    </w:p>
    <w:p w:rsidR="00EA0756" w:rsidRPr="00805CB1" w:rsidRDefault="00EA0756" w:rsidP="00805CB1">
      <w:pPr>
        <w:spacing w:before="300" w:after="30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05CB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V - </w:t>
      </w:r>
      <w:proofErr w:type="gramStart"/>
      <w:r w:rsidRPr="00805CB1">
        <w:rPr>
          <w:rFonts w:eastAsia="Times New Roman" w:cstheme="minorHAnsi"/>
          <w:color w:val="000000"/>
          <w:sz w:val="24"/>
          <w:szCs w:val="24"/>
          <w:lang w:eastAsia="pt-BR"/>
        </w:rPr>
        <w:t>aplicação</w:t>
      </w:r>
      <w:proofErr w:type="gramEnd"/>
      <w:r w:rsidRPr="00805CB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de medida de proteção pelo Conselho Tutelar, caso necessário.</w:t>
      </w:r>
    </w:p>
    <w:p w:rsidR="00EA0756" w:rsidRPr="00805CB1" w:rsidRDefault="00EA0756" w:rsidP="00805CB1">
      <w:pPr>
        <w:spacing w:before="300" w:after="30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05CB1">
        <w:rPr>
          <w:rFonts w:eastAsia="Times New Roman" w:cstheme="minorHAnsi"/>
          <w:color w:val="000000"/>
          <w:sz w:val="24"/>
          <w:szCs w:val="24"/>
          <w:lang w:eastAsia="pt-BR"/>
        </w:rPr>
        <w:t>§ 2º Os serviços deverão compartilhar entre si, de forma integrada, as informações coletadas junto às vítimas, aos membros da família e a outros sujeitos de sua rede afetiva, por meio de relatórios, em conformidade com o fluxo estabelecido, preservado o sigilo das informações.</w:t>
      </w:r>
    </w:p>
    <w:p w:rsidR="005F7842" w:rsidRDefault="00EA0756" w:rsidP="00553DD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05CB1">
        <w:rPr>
          <w:rFonts w:eastAsia="Times New Roman" w:cstheme="minorHAnsi"/>
          <w:color w:val="000000"/>
          <w:sz w:val="24"/>
          <w:szCs w:val="24"/>
          <w:lang w:eastAsia="pt-BR"/>
        </w:rPr>
        <w:t>§ 3º Poderão ser adotados outros procedimentos, além daqueles previstos no § 1º, quando o profissional avaliar, no caso concreto, que haja essa necessidade.</w:t>
      </w:r>
    </w:p>
    <w:p w:rsidR="005F7842" w:rsidRDefault="005F7842" w:rsidP="00553DD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5F7842" w:rsidRDefault="005F7842" w:rsidP="00553DD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Art. </w:t>
      </w:r>
      <w:r w:rsidRPr="00654EE9">
        <w:rPr>
          <w:rFonts w:eastAsia="Times New Roman" w:cstheme="minorHAnsi"/>
          <w:sz w:val="24"/>
          <w:szCs w:val="24"/>
          <w:lang w:eastAsia="pt-BR"/>
        </w:rPr>
        <w:t>Art. 6º -</w:t>
      </w:r>
      <w:r>
        <w:rPr>
          <w:rFonts w:eastAsia="Times New Roman" w:cstheme="minorHAnsi"/>
          <w:sz w:val="24"/>
          <w:szCs w:val="24"/>
          <w:lang w:eastAsia="pt-BR"/>
        </w:rPr>
        <w:t xml:space="preserve"> O financiamento das ações da Comissão de Gestão Colegiada e do processo de implantação da Escuta Especializada junto as Municípios serão custeadas pelos fundos das políticas – saúde, assistência social e educação e também pelo Fundo da Infância e Adolescência – FIA. </w:t>
      </w:r>
    </w:p>
    <w:p w:rsidR="005F7842" w:rsidRDefault="005F7842" w:rsidP="00553DD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5F7842" w:rsidRDefault="005F7842" w:rsidP="00553DD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654EE9">
        <w:rPr>
          <w:rFonts w:eastAsia="Times New Roman" w:cstheme="minorHAnsi"/>
          <w:sz w:val="24"/>
          <w:szCs w:val="24"/>
          <w:lang w:eastAsia="pt-BR"/>
        </w:rPr>
        <w:t xml:space="preserve">Art. </w:t>
      </w:r>
      <w:r>
        <w:rPr>
          <w:rFonts w:eastAsia="Times New Roman" w:cstheme="minorHAnsi"/>
          <w:sz w:val="24"/>
          <w:szCs w:val="24"/>
          <w:lang w:eastAsia="pt-BR"/>
        </w:rPr>
        <w:t>7</w:t>
      </w:r>
      <w:r w:rsidRPr="00654EE9">
        <w:rPr>
          <w:rFonts w:eastAsia="Times New Roman" w:cstheme="minorHAnsi"/>
          <w:sz w:val="24"/>
          <w:szCs w:val="24"/>
          <w:lang w:eastAsia="pt-BR"/>
        </w:rPr>
        <w:t>º -</w:t>
      </w:r>
      <w:r>
        <w:rPr>
          <w:rFonts w:eastAsia="Times New Roman" w:cstheme="minorHAnsi"/>
          <w:sz w:val="24"/>
          <w:szCs w:val="24"/>
          <w:lang w:eastAsia="pt-BR"/>
        </w:rPr>
        <w:t xml:space="preserve"> O servidor nomeado para compor esse Comitê de Gestão Colegiada estará liberado das suas atividades, quando das reuniões e ações relativas a escuta especializada. </w:t>
      </w:r>
    </w:p>
    <w:p w:rsidR="005F7842" w:rsidRDefault="005F7842" w:rsidP="00553DD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5F7842" w:rsidRPr="001770F0" w:rsidDel="00E324FD" w:rsidRDefault="005F7842" w:rsidP="00553DDE">
      <w:pPr>
        <w:autoSpaceDE w:val="0"/>
        <w:autoSpaceDN w:val="0"/>
        <w:adjustRightInd w:val="0"/>
        <w:spacing w:after="0" w:line="240" w:lineRule="auto"/>
        <w:jc w:val="both"/>
        <w:rPr>
          <w:del w:id="9" w:author="Janice" w:date="2020-03-14T17:21:00Z"/>
          <w:rFonts w:eastAsia="Times New Roman" w:cstheme="minorHAnsi"/>
          <w:color w:val="000000"/>
          <w:sz w:val="24"/>
          <w:szCs w:val="24"/>
          <w:lang w:eastAsia="pt-BR"/>
        </w:rPr>
      </w:pPr>
      <w:r w:rsidRPr="00654EE9">
        <w:rPr>
          <w:rFonts w:eastAsia="Times New Roman" w:cstheme="minorHAnsi"/>
          <w:sz w:val="24"/>
          <w:szCs w:val="24"/>
          <w:lang w:eastAsia="pt-BR"/>
        </w:rPr>
        <w:t xml:space="preserve">Art. </w:t>
      </w:r>
      <w:r>
        <w:rPr>
          <w:rFonts w:eastAsia="Times New Roman" w:cstheme="minorHAnsi"/>
          <w:sz w:val="24"/>
          <w:szCs w:val="24"/>
          <w:lang w:eastAsia="pt-BR"/>
        </w:rPr>
        <w:t>8</w:t>
      </w:r>
      <w:r w:rsidRPr="00654EE9">
        <w:rPr>
          <w:rFonts w:eastAsia="Times New Roman" w:cstheme="minorHAnsi"/>
          <w:sz w:val="24"/>
          <w:szCs w:val="24"/>
          <w:lang w:eastAsia="pt-BR"/>
        </w:rPr>
        <w:t xml:space="preserve">º -  </w:t>
      </w:r>
      <w:r>
        <w:rPr>
          <w:rFonts w:eastAsia="Times New Roman" w:cstheme="minorHAnsi"/>
          <w:sz w:val="24"/>
          <w:szCs w:val="24"/>
          <w:lang w:eastAsia="pt-BR"/>
        </w:rPr>
        <w:t>O Comitê de Gestão Colegiada fará a inclusão em seu Plano de Trabalho, das Capacitações para a rede de proteção, aqueles que ouvem e recebem a revelação espontânea junto aos Municípios, das Capacitações aos Profissionais capacitados da rede, que são responsáveis para a realização da entrevista da escuta especializada</w:t>
      </w:r>
      <w:r w:rsidR="008E12F1">
        <w:rPr>
          <w:rFonts w:eastAsia="Times New Roman" w:cstheme="minorHAnsi"/>
          <w:sz w:val="24"/>
          <w:szCs w:val="24"/>
          <w:lang w:eastAsia="pt-BR"/>
        </w:rPr>
        <w:t xml:space="preserve">, e Capacitações para toda a sociedade, no sentido preventivo e protetivo. </w:t>
      </w:r>
    </w:p>
    <w:p w:rsidR="00745449" w:rsidRPr="001770F0" w:rsidDel="00553DDE" w:rsidRDefault="00745449">
      <w:pPr>
        <w:autoSpaceDE w:val="0"/>
        <w:autoSpaceDN w:val="0"/>
        <w:adjustRightInd w:val="0"/>
        <w:spacing w:after="0" w:line="240" w:lineRule="auto"/>
        <w:jc w:val="both"/>
        <w:rPr>
          <w:del w:id="10" w:author="Janice" w:date="2019-11-03T14:41:00Z"/>
          <w:rFonts w:cstheme="minorHAnsi"/>
          <w:sz w:val="24"/>
          <w:szCs w:val="24"/>
        </w:rPr>
      </w:pPr>
    </w:p>
    <w:p w:rsidR="00810A59" w:rsidRPr="00805CB1" w:rsidDel="00E324FD" w:rsidRDefault="00810A59" w:rsidP="00805CB1">
      <w:pPr>
        <w:autoSpaceDE w:val="0"/>
        <w:autoSpaceDN w:val="0"/>
        <w:adjustRightInd w:val="0"/>
        <w:spacing w:after="0" w:line="240" w:lineRule="auto"/>
        <w:jc w:val="both"/>
        <w:rPr>
          <w:del w:id="11" w:author="Janice" w:date="2020-03-14T17:21:00Z"/>
          <w:rFonts w:eastAsia="Times New Roman" w:cstheme="minorHAnsi"/>
          <w:sz w:val="24"/>
          <w:szCs w:val="24"/>
          <w:lang w:eastAsia="pt-BR"/>
        </w:rPr>
      </w:pPr>
    </w:p>
    <w:p w:rsidR="00BE093C" w:rsidRPr="00805CB1" w:rsidRDefault="00BE093C" w:rsidP="00805CB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805CB1">
        <w:rPr>
          <w:rFonts w:eastAsia="Times New Roman" w:cstheme="minorHAnsi"/>
          <w:sz w:val="24"/>
          <w:szCs w:val="24"/>
          <w:lang w:eastAsia="pt-BR"/>
        </w:rPr>
        <w:t xml:space="preserve">Art. </w:t>
      </w:r>
      <w:r w:rsidR="005F7842">
        <w:rPr>
          <w:rFonts w:eastAsia="Times New Roman" w:cstheme="minorHAnsi"/>
          <w:sz w:val="24"/>
          <w:szCs w:val="24"/>
          <w:lang w:eastAsia="pt-BR"/>
        </w:rPr>
        <w:t>9</w:t>
      </w:r>
      <w:r w:rsidRPr="00805CB1">
        <w:rPr>
          <w:rFonts w:eastAsia="Times New Roman" w:cstheme="minorHAnsi"/>
          <w:sz w:val="24"/>
          <w:szCs w:val="24"/>
          <w:lang w:eastAsia="pt-BR"/>
        </w:rPr>
        <w:t>º - Os casos omissos na presente Resolução serão avaliados pe</w:t>
      </w:r>
      <w:r w:rsidR="00B3566B" w:rsidRPr="00422A33">
        <w:rPr>
          <w:rFonts w:eastAsia="Times New Roman" w:cstheme="minorHAnsi"/>
          <w:sz w:val="24"/>
          <w:szCs w:val="24"/>
          <w:lang w:eastAsia="pt-BR"/>
        </w:rPr>
        <w:t xml:space="preserve">lo </w:t>
      </w:r>
      <w:r w:rsidR="00B3566B" w:rsidRPr="00805CB1">
        <w:rPr>
          <w:rFonts w:cstheme="minorHAnsi"/>
          <w:bCs/>
          <w:sz w:val="24"/>
          <w:szCs w:val="24"/>
        </w:rPr>
        <w:t xml:space="preserve">Comitê </w:t>
      </w:r>
      <w:del w:id="12" w:author="Janice" w:date="2020-03-14T17:20:00Z">
        <w:r w:rsidR="00B3566B" w:rsidRPr="00805CB1" w:rsidDel="00805CB1">
          <w:rPr>
            <w:rFonts w:cstheme="minorHAnsi"/>
            <w:bCs/>
            <w:sz w:val="24"/>
            <w:szCs w:val="24"/>
          </w:rPr>
          <w:delText xml:space="preserve"> </w:delText>
        </w:r>
      </w:del>
      <w:r w:rsidR="00B3566B" w:rsidRPr="00805CB1">
        <w:rPr>
          <w:rFonts w:cstheme="minorHAnsi"/>
          <w:bCs/>
          <w:sz w:val="24"/>
          <w:szCs w:val="24"/>
        </w:rPr>
        <w:t>de Gestão Colegiada</w:t>
      </w:r>
      <w:r w:rsidR="00B3566B" w:rsidRPr="00422A33">
        <w:rPr>
          <w:rFonts w:eastAsia="Times New Roman" w:cstheme="minorHAnsi"/>
          <w:sz w:val="24"/>
          <w:szCs w:val="24"/>
          <w:lang w:eastAsia="pt-BR"/>
        </w:rPr>
        <w:t xml:space="preserve"> e </w:t>
      </w:r>
      <w:r w:rsidRPr="00805CB1">
        <w:rPr>
          <w:rFonts w:eastAsia="Times New Roman" w:cstheme="minorHAnsi"/>
          <w:sz w:val="24"/>
          <w:szCs w:val="24"/>
          <w:lang w:eastAsia="pt-BR"/>
        </w:rPr>
        <w:t>submetidos à Sessão Plenária do CMDCA.</w:t>
      </w:r>
    </w:p>
    <w:p w:rsidR="00810A59" w:rsidRPr="00805CB1" w:rsidDel="00BE093C" w:rsidRDefault="00810A59" w:rsidP="0058096D">
      <w:pPr>
        <w:autoSpaceDE w:val="0"/>
        <w:autoSpaceDN w:val="0"/>
        <w:adjustRightInd w:val="0"/>
        <w:spacing w:after="0" w:line="240" w:lineRule="auto"/>
        <w:jc w:val="both"/>
        <w:rPr>
          <w:del w:id="13" w:author="Fabiano bernardo" w:date="2019-02-22T21:09:00Z"/>
          <w:rFonts w:cstheme="minorHAnsi"/>
          <w:sz w:val="24"/>
          <w:szCs w:val="24"/>
        </w:rPr>
      </w:pPr>
    </w:p>
    <w:p w:rsidR="00835F52" w:rsidRPr="00805CB1" w:rsidRDefault="00835F52" w:rsidP="0058096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del w:id="14" w:author="Janice" w:date="2020-03-14T17:19:00Z">
        <w:r w:rsidRPr="00805CB1" w:rsidDel="00805CB1">
          <w:rPr>
            <w:rFonts w:eastAsia="Times New Roman" w:cstheme="minorHAnsi"/>
            <w:sz w:val="24"/>
            <w:szCs w:val="24"/>
            <w:lang w:eastAsia="pt-BR"/>
          </w:rPr>
          <w:br/>
        </w:r>
      </w:del>
    </w:p>
    <w:p w:rsidR="00CA15F8" w:rsidRPr="00422A33" w:rsidRDefault="006C6240" w:rsidP="00CA15F8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t-BR"/>
        </w:rPr>
      </w:pPr>
      <w:r w:rsidRPr="00805CB1">
        <w:rPr>
          <w:rFonts w:eastAsia="Times New Roman" w:cstheme="minorHAnsi"/>
          <w:sz w:val="24"/>
          <w:szCs w:val="24"/>
          <w:lang w:eastAsia="pt-BR"/>
        </w:rPr>
        <w:lastRenderedPageBreak/>
        <w:t>Município</w:t>
      </w:r>
      <w:r w:rsidR="00CA15F8" w:rsidRPr="00805CB1">
        <w:rPr>
          <w:rFonts w:eastAsia="Times New Roman" w:cstheme="minorHAnsi"/>
          <w:sz w:val="24"/>
          <w:szCs w:val="24"/>
          <w:lang w:eastAsia="pt-BR"/>
        </w:rPr>
        <w:t xml:space="preserve">, ____ de </w:t>
      </w:r>
      <w:r w:rsidR="009B691C" w:rsidRPr="00805CB1">
        <w:rPr>
          <w:rFonts w:eastAsia="Times New Roman" w:cstheme="minorHAnsi"/>
          <w:sz w:val="24"/>
          <w:szCs w:val="24"/>
          <w:lang w:eastAsia="pt-BR"/>
        </w:rPr>
        <w:t>_____________________</w:t>
      </w:r>
      <w:r w:rsidR="00CA15F8" w:rsidRPr="00805CB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="00CA15F8" w:rsidRPr="00805CB1">
        <w:rPr>
          <w:rFonts w:eastAsia="Times New Roman" w:cstheme="minorHAnsi"/>
          <w:sz w:val="24"/>
          <w:szCs w:val="24"/>
          <w:lang w:eastAsia="pt-BR"/>
        </w:rPr>
        <w:t>de</w:t>
      </w:r>
      <w:proofErr w:type="spellEnd"/>
      <w:r w:rsidR="00CA15F8" w:rsidRPr="00805CB1">
        <w:rPr>
          <w:rFonts w:eastAsia="Times New Roman" w:cstheme="minorHAnsi"/>
          <w:sz w:val="24"/>
          <w:szCs w:val="24"/>
          <w:lang w:eastAsia="pt-BR"/>
        </w:rPr>
        <w:t xml:space="preserve"> 20</w:t>
      </w:r>
      <w:r w:rsidR="00F670B2">
        <w:rPr>
          <w:rFonts w:eastAsia="Times New Roman" w:cstheme="minorHAnsi"/>
          <w:sz w:val="24"/>
          <w:szCs w:val="24"/>
          <w:lang w:eastAsia="pt-BR"/>
        </w:rPr>
        <w:t>20</w:t>
      </w:r>
      <w:r w:rsidR="00CA15F8" w:rsidRPr="00422A33">
        <w:rPr>
          <w:rFonts w:eastAsia="Times New Roman" w:cstheme="minorHAnsi"/>
          <w:sz w:val="24"/>
          <w:szCs w:val="24"/>
          <w:lang w:eastAsia="pt-BR"/>
        </w:rPr>
        <w:t xml:space="preserve">. </w:t>
      </w:r>
    </w:p>
    <w:p w:rsidR="00CA15F8" w:rsidRPr="00EA0756" w:rsidRDefault="00CA15F8" w:rsidP="00CA15F8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t-BR"/>
          <w:rPrChange w:id="15" w:author="Janice" w:date="2019-11-03T15:08:00Z">
            <w:rPr>
              <w:rFonts w:eastAsia="Times New Roman" w:cs="Arial"/>
              <w:sz w:val="24"/>
              <w:szCs w:val="24"/>
              <w:lang w:eastAsia="pt-BR"/>
            </w:rPr>
          </w:rPrChange>
        </w:rPr>
      </w:pPr>
    </w:p>
    <w:p w:rsidR="00CA15F8" w:rsidRPr="00EA0756" w:rsidRDefault="00CA15F8" w:rsidP="00CA15F8">
      <w:pPr>
        <w:spacing w:after="0" w:line="240" w:lineRule="auto"/>
        <w:rPr>
          <w:rFonts w:eastAsia="Times New Roman" w:cstheme="minorHAnsi"/>
          <w:sz w:val="24"/>
          <w:szCs w:val="24"/>
          <w:lang w:eastAsia="pt-BR"/>
          <w:rPrChange w:id="16" w:author="Janice" w:date="2019-11-03T15:08:00Z">
            <w:rPr>
              <w:rFonts w:eastAsia="Times New Roman" w:cs="Arial"/>
              <w:sz w:val="24"/>
              <w:szCs w:val="24"/>
              <w:lang w:eastAsia="pt-BR"/>
            </w:rPr>
          </w:rPrChange>
        </w:rPr>
      </w:pPr>
    </w:p>
    <w:p w:rsidR="00CA15F8" w:rsidRPr="00EA0756" w:rsidRDefault="00CA15F8" w:rsidP="00CA15F8">
      <w:pPr>
        <w:spacing w:after="0" w:line="240" w:lineRule="auto"/>
        <w:rPr>
          <w:rFonts w:eastAsia="Times New Roman" w:cstheme="minorHAnsi"/>
          <w:sz w:val="24"/>
          <w:szCs w:val="24"/>
          <w:lang w:eastAsia="pt-BR"/>
          <w:rPrChange w:id="17" w:author="Janice" w:date="2019-11-03T15:08:00Z">
            <w:rPr>
              <w:rFonts w:eastAsia="Times New Roman" w:cs="Arial"/>
              <w:sz w:val="24"/>
              <w:szCs w:val="24"/>
              <w:lang w:eastAsia="pt-BR"/>
            </w:rPr>
          </w:rPrChange>
        </w:rPr>
      </w:pPr>
    </w:p>
    <w:p w:rsidR="00CA15F8" w:rsidRPr="00EA0756" w:rsidRDefault="00CA15F8" w:rsidP="00CA15F8">
      <w:pPr>
        <w:spacing w:after="0" w:line="240" w:lineRule="auto"/>
        <w:rPr>
          <w:rFonts w:eastAsia="Times New Roman" w:cstheme="minorHAnsi"/>
          <w:sz w:val="24"/>
          <w:szCs w:val="24"/>
          <w:lang w:eastAsia="pt-BR"/>
          <w:rPrChange w:id="18" w:author="Janice" w:date="2019-11-03T15:08:00Z">
            <w:rPr>
              <w:rFonts w:eastAsia="Times New Roman" w:cs="Arial"/>
              <w:sz w:val="24"/>
              <w:szCs w:val="24"/>
              <w:lang w:eastAsia="pt-BR"/>
            </w:rPr>
          </w:rPrChange>
        </w:rPr>
      </w:pPr>
    </w:p>
    <w:p w:rsidR="00CA15F8" w:rsidRPr="00EA0756" w:rsidRDefault="00CA15F8" w:rsidP="00CA15F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  <w:rPrChange w:id="19" w:author="Janice" w:date="2019-11-03T15:08:00Z">
            <w:rPr>
              <w:rFonts w:eastAsia="Times New Roman" w:cs="Arial"/>
              <w:b/>
              <w:sz w:val="24"/>
              <w:szCs w:val="24"/>
              <w:lang w:eastAsia="pt-BR"/>
            </w:rPr>
          </w:rPrChange>
        </w:rPr>
      </w:pPr>
      <w:r w:rsidRPr="00EA0756">
        <w:rPr>
          <w:rFonts w:eastAsia="Times New Roman" w:cstheme="minorHAnsi"/>
          <w:b/>
          <w:sz w:val="24"/>
          <w:szCs w:val="24"/>
          <w:lang w:eastAsia="pt-BR"/>
          <w:rPrChange w:id="20" w:author="Janice" w:date="2019-11-03T15:08:00Z">
            <w:rPr>
              <w:rFonts w:eastAsia="Times New Roman" w:cs="Arial"/>
              <w:b/>
              <w:sz w:val="24"/>
              <w:szCs w:val="24"/>
              <w:lang w:eastAsia="pt-BR"/>
            </w:rPr>
          </w:rPrChange>
        </w:rPr>
        <w:t>NOME DA COORDENADORA</w:t>
      </w:r>
    </w:p>
    <w:p w:rsidR="00CA15F8" w:rsidRPr="00EA0756" w:rsidRDefault="00CA15F8" w:rsidP="00CA15F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  <w:rPrChange w:id="21" w:author="Janice" w:date="2019-11-03T15:08:00Z">
            <w:rPr>
              <w:rFonts w:eastAsia="Times New Roman" w:cs="Arial"/>
              <w:b/>
              <w:sz w:val="24"/>
              <w:szCs w:val="24"/>
              <w:lang w:eastAsia="pt-BR"/>
            </w:rPr>
          </w:rPrChange>
        </w:rPr>
      </w:pPr>
      <w:r w:rsidRPr="00EA0756">
        <w:rPr>
          <w:rFonts w:eastAsia="Times New Roman" w:cstheme="minorHAnsi"/>
          <w:b/>
          <w:sz w:val="24"/>
          <w:szCs w:val="24"/>
          <w:lang w:eastAsia="pt-BR"/>
          <w:rPrChange w:id="22" w:author="Janice" w:date="2019-11-03T15:08:00Z">
            <w:rPr>
              <w:rFonts w:eastAsia="Times New Roman" w:cs="Arial"/>
              <w:b/>
              <w:sz w:val="24"/>
              <w:szCs w:val="24"/>
              <w:lang w:eastAsia="pt-BR"/>
            </w:rPr>
          </w:rPrChange>
        </w:rPr>
        <w:t>Coordenadora do Conselho Municipal dos Direitos da Criança e do Adolescente (CMDCA</w:t>
      </w:r>
    </w:p>
    <w:p w:rsidR="00835F52" w:rsidRPr="00EA0756" w:rsidRDefault="00835F52" w:rsidP="00CA15F8">
      <w:pPr>
        <w:spacing w:after="0" w:line="240" w:lineRule="auto"/>
        <w:contextualSpacing/>
        <w:jc w:val="center"/>
        <w:rPr>
          <w:rFonts w:eastAsia="Times New Roman" w:cstheme="minorHAnsi"/>
          <w:sz w:val="24"/>
          <w:szCs w:val="24"/>
          <w:lang w:eastAsia="pt-BR"/>
          <w:rPrChange w:id="23" w:author="Janice" w:date="2019-11-03T15:08:00Z">
            <w:rPr>
              <w:rFonts w:eastAsia="Times New Roman" w:cs="Times New Roman"/>
              <w:sz w:val="24"/>
              <w:szCs w:val="24"/>
              <w:lang w:eastAsia="pt-BR"/>
            </w:rPr>
          </w:rPrChange>
        </w:rPr>
      </w:pPr>
    </w:p>
    <w:p w:rsidR="00835F52" w:rsidRPr="00EA0756" w:rsidDel="00106960" w:rsidRDefault="00835F52" w:rsidP="00835F52">
      <w:pPr>
        <w:spacing w:after="0" w:line="240" w:lineRule="auto"/>
        <w:rPr>
          <w:del w:id="24" w:author="Janice" w:date="2019-11-03T15:14:00Z"/>
          <w:rFonts w:eastAsia="Times New Roman" w:cstheme="minorHAnsi"/>
          <w:sz w:val="24"/>
          <w:szCs w:val="24"/>
          <w:lang w:eastAsia="pt-BR"/>
          <w:rPrChange w:id="25" w:author="Janice" w:date="2019-11-03T15:08:00Z">
            <w:rPr>
              <w:del w:id="26" w:author="Janice" w:date="2019-11-03T15:14:00Z"/>
              <w:rFonts w:eastAsia="Times New Roman" w:cs="Times New Roman"/>
              <w:sz w:val="24"/>
              <w:szCs w:val="24"/>
              <w:lang w:eastAsia="pt-BR"/>
            </w:rPr>
          </w:rPrChange>
        </w:rPr>
      </w:pPr>
    </w:p>
    <w:p w:rsidR="00834299" w:rsidRPr="00EA0756" w:rsidRDefault="00834299">
      <w:pPr>
        <w:rPr>
          <w:rFonts w:cstheme="minorHAnsi"/>
          <w:sz w:val="24"/>
          <w:szCs w:val="24"/>
          <w:rPrChange w:id="27" w:author="Janice" w:date="2019-11-03T15:08:00Z">
            <w:rPr>
              <w:sz w:val="24"/>
              <w:szCs w:val="24"/>
            </w:rPr>
          </w:rPrChange>
        </w:rPr>
      </w:pPr>
    </w:p>
    <w:sectPr w:rsidR="00834299" w:rsidRPr="00EA0756" w:rsidSect="008342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B1CE2"/>
    <w:multiLevelType w:val="hybridMultilevel"/>
    <w:tmpl w:val="83829BCA"/>
    <w:lvl w:ilvl="0" w:tplc="2A321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C3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2C5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65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244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DE9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23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83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E4B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971739"/>
    <w:multiLevelType w:val="hybridMultilevel"/>
    <w:tmpl w:val="52BC8BBA"/>
    <w:lvl w:ilvl="0" w:tplc="095C6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EC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4A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E6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67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88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0D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C6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946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FA5946"/>
    <w:multiLevelType w:val="hybridMultilevel"/>
    <w:tmpl w:val="5CB862EC"/>
    <w:lvl w:ilvl="0" w:tplc="55E81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86C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2C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0F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8F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47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4A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D85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2C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D076EFC"/>
    <w:multiLevelType w:val="hybridMultilevel"/>
    <w:tmpl w:val="F9C80D9E"/>
    <w:lvl w:ilvl="0" w:tplc="C9C4D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BE6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2AD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400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EB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7C0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87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25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C42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9045561"/>
    <w:multiLevelType w:val="hybridMultilevel"/>
    <w:tmpl w:val="861EBF68"/>
    <w:lvl w:ilvl="0" w:tplc="AB2A1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67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05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66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C2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2C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309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E86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E7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cepcao">
    <w15:presenceInfo w15:providerId="None" w15:userId="Recepcao"/>
  </w15:person>
  <w15:person w15:author="Janice">
    <w15:presenceInfo w15:providerId="None" w15:userId="Janice"/>
  </w15:person>
  <w15:person w15:author="Fabiano bernardo">
    <w15:presenceInfo w15:providerId="Windows Live" w15:userId="d4d6a65c0d0a94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F52"/>
    <w:rsid w:val="000B1334"/>
    <w:rsid w:val="000C2773"/>
    <w:rsid w:val="00106960"/>
    <w:rsid w:val="001770F0"/>
    <w:rsid w:val="001B365D"/>
    <w:rsid w:val="001F0482"/>
    <w:rsid w:val="00237F3C"/>
    <w:rsid w:val="00275450"/>
    <w:rsid w:val="00290012"/>
    <w:rsid w:val="002917D1"/>
    <w:rsid w:val="002B1130"/>
    <w:rsid w:val="00422A33"/>
    <w:rsid w:val="004A1CAE"/>
    <w:rsid w:val="004E3A5F"/>
    <w:rsid w:val="00553DDE"/>
    <w:rsid w:val="0056794B"/>
    <w:rsid w:val="00577CBC"/>
    <w:rsid w:val="0058096D"/>
    <w:rsid w:val="005C26D0"/>
    <w:rsid w:val="005F7842"/>
    <w:rsid w:val="0066342F"/>
    <w:rsid w:val="006C0BDB"/>
    <w:rsid w:val="006C6240"/>
    <w:rsid w:val="006D7FF8"/>
    <w:rsid w:val="00745449"/>
    <w:rsid w:val="007633B8"/>
    <w:rsid w:val="00796AD0"/>
    <w:rsid w:val="007A254A"/>
    <w:rsid w:val="007A2AF5"/>
    <w:rsid w:val="007B4A83"/>
    <w:rsid w:val="007D23F4"/>
    <w:rsid w:val="007E0D7D"/>
    <w:rsid w:val="007F5BA7"/>
    <w:rsid w:val="00805CB1"/>
    <w:rsid w:val="00810A59"/>
    <w:rsid w:val="00834299"/>
    <w:rsid w:val="00835F52"/>
    <w:rsid w:val="008416AE"/>
    <w:rsid w:val="00867BA9"/>
    <w:rsid w:val="008E12F1"/>
    <w:rsid w:val="009B691C"/>
    <w:rsid w:val="00AB7A83"/>
    <w:rsid w:val="00AE11D9"/>
    <w:rsid w:val="00B10A99"/>
    <w:rsid w:val="00B32D13"/>
    <w:rsid w:val="00B3566B"/>
    <w:rsid w:val="00B522B5"/>
    <w:rsid w:val="00BD7209"/>
    <w:rsid w:val="00BE093C"/>
    <w:rsid w:val="00C159D0"/>
    <w:rsid w:val="00C20992"/>
    <w:rsid w:val="00C8052A"/>
    <w:rsid w:val="00C96DF5"/>
    <w:rsid w:val="00CA15F8"/>
    <w:rsid w:val="00CB2B44"/>
    <w:rsid w:val="00CB78BA"/>
    <w:rsid w:val="00D378B8"/>
    <w:rsid w:val="00D464AB"/>
    <w:rsid w:val="00D712F4"/>
    <w:rsid w:val="00D80EEA"/>
    <w:rsid w:val="00D8744F"/>
    <w:rsid w:val="00D93EF6"/>
    <w:rsid w:val="00E324FD"/>
    <w:rsid w:val="00E72577"/>
    <w:rsid w:val="00EA0756"/>
    <w:rsid w:val="00ED59C4"/>
    <w:rsid w:val="00F670B2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BA4B"/>
  <w15:docId w15:val="{35D984FA-EDE0-439B-91B4-E78779F5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2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8096D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58096D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3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A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5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3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6837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0241">
          <w:marLeft w:val="446"/>
          <w:marRight w:val="0"/>
          <w:marTop w:val="7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861">
          <w:marLeft w:val="446"/>
          <w:marRight w:val="0"/>
          <w:marTop w:val="7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689">
          <w:marLeft w:val="446"/>
          <w:marRight w:val="0"/>
          <w:marTop w:val="7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0315">
          <w:marLeft w:val="446"/>
          <w:marRight w:val="0"/>
          <w:marTop w:val="7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31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104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651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531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211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879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3857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1107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EGEM</dc:creator>
  <cp:lastModifiedBy>Janice</cp:lastModifiedBy>
  <cp:revision>39</cp:revision>
  <dcterms:created xsi:type="dcterms:W3CDTF">2020-01-28T17:28:00Z</dcterms:created>
  <dcterms:modified xsi:type="dcterms:W3CDTF">2020-03-15T11:36:00Z</dcterms:modified>
</cp:coreProperties>
</file>